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C3" w:rsidRDefault="00C872C3" w:rsidP="001061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pt;height:67.5pt;visibility:visible">
            <v:imagedata r:id="rId4" o:title=""/>
          </v:shape>
        </w:pict>
      </w:r>
    </w:p>
    <w:p w:rsidR="00C872C3" w:rsidRPr="007923D4" w:rsidRDefault="00C872C3" w:rsidP="007923D4">
      <w:pPr>
        <w:spacing w:after="0" w:line="300" w:lineRule="atLeast"/>
        <w:jc w:val="center"/>
        <w:outlineLvl w:val="3"/>
        <w:rPr>
          <w:ins w:id="0" w:author="asfour" w:date="2013-08-01T10:59:00Z"/>
          <w:rFonts w:ascii="Arial" w:hAnsi="Arial"/>
          <w:b/>
          <w:bCs/>
          <w:sz w:val="27"/>
          <w:szCs w:val="27"/>
        </w:rPr>
      </w:pPr>
      <w:r w:rsidRPr="007923D4">
        <w:rPr>
          <w:rFonts w:ascii="Arial" w:hAnsi="Arial"/>
          <w:b/>
          <w:bCs/>
          <w:sz w:val="27"/>
          <w:szCs w:val="27"/>
        </w:rPr>
        <w:t>Gulf Insurance announces KD 4.9 million (US$ 17 million) net profit for the first half of 2013 with EPS fils 26.5 per share with book value of 391.3 fils.</w:t>
      </w:r>
    </w:p>
    <w:p w:rsidR="00C872C3" w:rsidRPr="007923D4" w:rsidRDefault="00C872C3" w:rsidP="007923D4">
      <w:pPr>
        <w:numPr>
          <w:ins w:id="1" w:author="asfour" w:date="2013-08-01T10:59:00Z"/>
        </w:numPr>
        <w:spacing w:after="0" w:line="300" w:lineRule="atLeast"/>
        <w:jc w:val="center"/>
        <w:outlineLvl w:val="3"/>
        <w:rPr>
          <w:rFonts w:ascii="Arial" w:hAnsi="Arial"/>
          <w:b/>
          <w:bCs/>
          <w:sz w:val="27"/>
          <w:szCs w:val="27"/>
        </w:rPr>
      </w:pPr>
    </w:p>
    <w:p w:rsidR="00C872C3" w:rsidRPr="007923D4" w:rsidRDefault="00C872C3" w:rsidP="007923D4">
      <w:pPr>
        <w:spacing w:after="0" w:line="300" w:lineRule="atLeast"/>
        <w:jc w:val="both"/>
        <w:outlineLvl w:val="3"/>
        <w:rPr>
          <w:rFonts w:ascii="Arial" w:hAnsi="Arial"/>
          <w:b/>
          <w:bCs/>
          <w:color w:val="212362"/>
          <w:sz w:val="27"/>
          <w:szCs w:val="27"/>
        </w:rPr>
      </w:pPr>
    </w:p>
    <w:p w:rsidR="00C872C3" w:rsidRPr="007923D4" w:rsidRDefault="00C872C3" w:rsidP="007923D4">
      <w:pPr>
        <w:spacing w:after="0" w:line="300" w:lineRule="atLeast"/>
        <w:jc w:val="both"/>
        <w:outlineLvl w:val="3"/>
        <w:rPr>
          <w:rStyle w:val="apple-converted-space"/>
          <w:rFonts w:ascii="Arial" w:hAnsi="Arial" w:cs="Arial"/>
          <w:color w:val="000000"/>
          <w:sz w:val="20"/>
          <w:szCs w:val="20"/>
        </w:rPr>
      </w:pPr>
      <w:r w:rsidRPr="007923D4">
        <w:rPr>
          <w:rFonts w:ascii="Arial" w:hAnsi="Arial"/>
          <w:b/>
          <w:bCs/>
        </w:rPr>
        <w:t>Kuwait, July 31,2013-</w:t>
      </w:r>
      <w:r w:rsidRPr="007923D4">
        <w:rPr>
          <w:rFonts w:ascii="Arial" w:hAnsi="Arial"/>
          <w:b/>
          <w:bCs/>
          <w:color w:val="212362"/>
        </w:rPr>
        <w:t xml:space="preserve"> </w:t>
      </w:r>
      <w:r w:rsidRPr="007923D4">
        <w:rPr>
          <w:rFonts w:ascii="Arial" w:hAnsi="Arial"/>
          <w:color w:val="000000"/>
          <w:sz w:val="20"/>
          <w:szCs w:val="20"/>
        </w:rPr>
        <w:t>Gulf Insurance Company  has announced a net profit of KD 4.9 million (US$ 17 million), or 26.5 fils per share (9.3 cents), for the financial period ended June 30,2013 with an increase of 7.8 percent compared with KD 4.5 million (US$ 15.6 million) or 24.5 fils (8.5 cents) for the same period last year.</w:t>
      </w:r>
      <w:r w:rsidRPr="007923D4">
        <w:rPr>
          <w:rStyle w:val="apple-converted-space"/>
          <w:rFonts w:ascii="Arial" w:hAnsi="Arial" w:cs="Arial"/>
          <w:color w:val="000000"/>
          <w:sz w:val="20"/>
          <w:szCs w:val="20"/>
        </w:rPr>
        <w:t> </w:t>
      </w:r>
    </w:p>
    <w:p w:rsidR="00C872C3" w:rsidRPr="007923D4" w:rsidRDefault="00C872C3" w:rsidP="007923D4">
      <w:pPr>
        <w:spacing w:after="0" w:line="300" w:lineRule="atLeast"/>
        <w:jc w:val="both"/>
        <w:outlineLvl w:val="3"/>
        <w:rPr>
          <w:rStyle w:val="apple-converted-space"/>
          <w:rFonts w:ascii="Arial" w:hAnsi="Arial" w:cs="Arial"/>
          <w:color w:val="000000"/>
          <w:sz w:val="20"/>
          <w:szCs w:val="20"/>
        </w:rPr>
      </w:pPr>
    </w:p>
    <w:p w:rsidR="00C872C3" w:rsidRPr="007923D4" w:rsidRDefault="00C872C3" w:rsidP="007923D4">
      <w:pPr>
        <w:spacing w:after="0" w:line="300" w:lineRule="atLeast"/>
        <w:jc w:val="both"/>
        <w:outlineLvl w:val="3"/>
        <w:rPr>
          <w:rFonts w:ascii="Arial" w:hAnsi="Arial"/>
          <w:sz w:val="20"/>
          <w:szCs w:val="20"/>
        </w:rPr>
      </w:pPr>
      <w:r w:rsidRPr="007923D4">
        <w:rPr>
          <w:rFonts w:ascii="Arial" w:hAnsi="Arial"/>
          <w:sz w:val="20"/>
          <w:szCs w:val="20"/>
        </w:rPr>
        <w:t>The book value of the share at the end of the first half reached 391.3 fils and shareholder’s equity reached KD 71.7 million ( US$ 251.6 million) as of June 30,2013 after a Cash dividends distributed at 25 percent (25 fils per share) amounted KD 4.6 million (US$ 16 million).</w:t>
      </w:r>
    </w:p>
    <w:p w:rsidR="00C872C3" w:rsidRPr="007923D4" w:rsidRDefault="00C872C3" w:rsidP="007923D4">
      <w:pPr>
        <w:spacing w:after="0" w:line="300" w:lineRule="atLeast"/>
        <w:jc w:val="both"/>
        <w:outlineLvl w:val="3"/>
        <w:rPr>
          <w:rFonts w:ascii="Arial" w:hAnsi="Arial"/>
          <w:sz w:val="20"/>
          <w:szCs w:val="20"/>
        </w:rPr>
      </w:pPr>
    </w:p>
    <w:p w:rsidR="00C872C3" w:rsidRPr="007923D4" w:rsidRDefault="00C872C3" w:rsidP="007923D4">
      <w:pPr>
        <w:spacing w:after="0" w:line="300" w:lineRule="atLeast"/>
        <w:jc w:val="both"/>
        <w:outlineLvl w:val="3"/>
        <w:rPr>
          <w:rFonts w:ascii="Arial" w:hAnsi="Arial"/>
          <w:sz w:val="20"/>
          <w:szCs w:val="20"/>
        </w:rPr>
      </w:pPr>
      <w:r w:rsidRPr="007923D4">
        <w:rPr>
          <w:rFonts w:ascii="Arial" w:hAnsi="Arial"/>
          <w:sz w:val="20"/>
          <w:szCs w:val="20"/>
        </w:rPr>
        <w:t>The results are marked regardless of the financial and political turmoil in the region. Gulf Insurance was able to achieve evident growth in net profit and technical reserves.</w:t>
      </w:r>
    </w:p>
    <w:p w:rsidR="00C872C3" w:rsidRPr="007923D4" w:rsidRDefault="00C872C3" w:rsidP="007923D4">
      <w:pPr>
        <w:spacing w:after="0" w:line="300" w:lineRule="atLeast"/>
        <w:jc w:val="both"/>
        <w:outlineLvl w:val="3"/>
        <w:rPr>
          <w:rFonts w:ascii="Arial" w:hAnsi="Arial"/>
          <w:sz w:val="20"/>
          <w:szCs w:val="20"/>
        </w:rPr>
      </w:pPr>
    </w:p>
    <w:p w:rsidR="00C872C3" w:rsidRPr="007923D4" w:rsidRDefault="00C872C3" w:rsidP="007923D4">
      <w:pPr>
        <w:spacing w:after="0" w:line="300" w:lineRule="atLeast"/>
        <w:jc w:val="both"/>
        <w:outlineLvl w:val="3"/>
        <w:rPr>
          <w:rFonts w:ascii="Arial" w:hAnsi="Arial"/>
          <w:sz w:val="20"/>
          <w:szCs w:val="20"/>
        </w:rPr>
      </w:pPr>
      <w:r w:rsidRPr="007923D4">
        <w:rPr>
          <w:rFonts w:ascii="Arial" w:hAnsi="Arial"/>
          <w:sz w:val="20"/>
          <w:szCs w:val="20"/>
        </w:rPr>
        <w:t>The Gross written premiums has also reached KD 72.9 million (US$ 255.6 million) with an increase of 6.9 percent from last year. The total revenue of the company has reached KD 47.8 million (US$ 167.7 million) with the comparison of last year’s KD 42.3 million (US$ 148.6 million) which brings it to a 12.8 percent increase.</w:t>
      </w:r>
    </w:p>
    <w:p w:rsidR="00C872C3" w:rsidRPr="007923D4" w:rsidRDefault="00C872C3" w:rsidP="007923D4">
      <w:pPr>
        <w:spacing w:after="0" w:line="300" w:lineRule="atLeast"/>
        <w:jc w:val="both"/>
        <w:outlineLvl w:val="3"/>
        <w:rPr>
          <w:rFonts w:ascii="Arial" w:hAnsi="Arial"/>
          <w:sz w:val="20"/>
          <w:szCs w:val="20"/>
        </w:rPr>
      </w:pPr>
    </w:p>
    <w:p w:rsidR="00C872C3" w:rsidRPr="007923D4" w:rsidRDefault="00C872C3" w:rsidP="007923D4">
      <w:pPr>
        <w:spacing w:after="0" w:line="300" w:lineRule="atLeast"/>
        <w:jc w:val="both"/>
        <w:outlineLvl w:val="3"/>
        <w:rPr>
          <w:rFonts w:ascii="Arial" w:hAnsi="Arial"/>
          <w:sz w:val="20"/>
          <w:szCs w:val="20"/>
        </w:rPr>
      </w:pPr>
      <w:r w:rsidRPr="007923D4">
        <w:rPr>
          <w:rFonts w:ascii="Arial" w:hAnsi="Arial"/>
          <w:sz w:val="20"/>
          <w:szCs w:val="20"/>
        </w:rPr>
        <w:t xml:space="preserve">GIC’s net technical reserves have been increased from KD 88.2 million (US$ 309 million) in December 31, 2012 to KD 94.7 million (US$ 332 million) in June 30,2013. This increase represents a 7.4 percent rise and is in the interest  </w:t>
      </w:r>
      <w:r w:rsidRPr="007923D4">
        <w:rPr>
          <w:rFonts w:ascii="Arial" w:hAnsi="Arial"/>
          <w:color w:val="000000"/>
          <w:sz w:val="20"/>
          <w:szCs w:val="20"/>
        </w:rPr>
        <w:t>of supporting the company’s operational activities and to protect the policy holders rights, thereby strengthening GIC’s ability to sustain emergencies and risks that may rise in the future.</w:t>
      </w:r>
    </w:p>
    <w:p w:rsidR="00C872C3" w:rsidRPr="007923D4" w:rsidRDefault="00C872C3" w:rsidP="007923D4">
      <w:pPr>
        <w:spacing w:after="0" w:line="300" w:lineRule="atLeast"/>
        <w:jc w:val="both"/>
        <w:outlineLvl w:val="3"/>
        <w:rPr>
          <w:rFonts w:ascii="Arial" w:hAnsi="Arial"/>
          <w:sz w:val="20"/>
          <w:szCs w:val="20"/>
        </w:rPr>
      </w:pPr>
    </w:p>
    <w:p w:rsidR="00C872C3" w:rsidRPr="007923D4" w:rsidRDefault="00C872C3" w:rsidP="007923D4">
      <w:pPr>
        <w:spacing w:after="0" w:line="300" w:lineRule="atLeast"/>
        <w:jc w:val="both"/>
        <w:outlineLvl w:val="3"/>
        <w:rPr>
          <w:rFonts w:ascii="Arial" w:hAnsi="Arial"/>
          <w:sz w:val="20"/>
          <w:szCs w:val="20"/>
        </w:rPr>
      </w:pPr>
      <w:r w:rsidRPr="007923D4">
        <w:rPr>
          <w:rFonts w:ascii="Arial" w:hAnsi="Arial"/>
          <w:sz w:val="20"/>
          <w:szCs w:val="20"/>
        </w:rPr>
        <w:t>There was an increase in net cash &amp; investments of 3 percent which is equivalent to KD 4.4 million (US$ 15.6 million) which brings it up to KD 151.8 million (US$ 532.5 million) in the end of the 1</w:t>
      </w:r>
      <w:r w:rsidRPr="007923D4">
        <w:rPr>
          <w:rFonts w:ascii="Arial" w:hAnsi="Arial"/>
          <w:sz w:val="20"/>
          <w:szCs w:val="20"/>
          <w:vertAlign w:val="superscript"/>
        </w:rPr>
        <w:t>st</w:t>
      </w:r>
      <w:r w:rsidRPr="007923D4">
        <w:rPr>
          <w:rFonts w:ascii="Arial" w:hAnsi="Arial"/>
          <w:sz w:val="20"/>
          <w:szCs w:val="20"/>
        </w:rPr>
        <w:t xml:space="preserve"> half of 2013 in comparison with the KD 147.4 million (US$ 517 million) as of December 31, 2012.</w:t>
      </w:r>
    </w:p>
    <w:p w:rsidR="00C872C3" w:rsidRPr="007923D4" w:rsidRDefault="00C872C3" w:rsidP="007923D4">
      <w:pPr>
        <w:spacing w:after="0" w:line="300" w:lineRule="atLeast"/>
        <w:jc w:val="both"/>
        <w:outlineLvl w:val="3"/>
        <w:rPr>
          <w:rFonts w:ascii="Arial" w:hAnsi="Arial"/>
          <w:sz w:val="20"/>
          <w:szCs w:val="20"/>
        </w:rPr>
      </w:pPr>
    </w:p>
    <w:p w:rsidR="00C872C3" w:rsidRPr="007923D4" w:rsidRDefault="00C872C3" w:rsidP="007923D4">
      <w:pPr>
        <w:spacing w:after="0" w:line="300" w:lineRule="atLeast"/>
        <w:outlineLvl w:val="3"/>
        <w:rPr>
          <w:rFonts w:ascii="Arial" w:hAnsi="Arial"/>
          <w:color w:val="000000"/>
          <w:sz w:val="20"/>
          <w:szCs w:val="20"/>
        </w:rPr>
      </w:pPr>
      <w:r w:rsidRPr="007923D4">
        <w:rPr>
          <w:rFonts w:ascii="Arial" w:hAnsi="Arial"/>
          <w:color w:val="000000"/>
          <w:sz w:val="20"/>
          <w:szCs w:val="20"/>
        </w:rPr>
        <w:t>Mr. Khaled Al Hassan, Gulf Insurance’s CEO &amp; MD, said:</w:t>
      </w:r>
      <w:r w:rsidRPr="007923D4">
        <w:rPr>
          <w:rFonts w:ascii="Arial" w:hAnsi="Arial"/>
          <w:color w:val="000000"/>
          <w:sz w:val="20"/>
          <w:szCs w:val="20"/>
        </w:rPr>
        <w:br/>
        <w:t>“Our results for the 1st half of 2013 reflect the growth we have achieved. This is also a strong indication of the company’s ability to protect its assets and the equity of its shareholders. It also falls in line with our constant strive to provide the best insurance services to our clients in all markets in which we have  Presence, supported by our strategy for regional expansion and increasing our local and regional market stake.”</w:t>
      </w:r>
      <w:r w:rsidRPr="007923D4">
        <w:rPr>
          <w:rStyle w:val="apple-converted-space"/>
          <w:rFonts w:ascii="Arial" w:hAnsi="Arial" w:cs="Arial"/>
          <w:color w:val="000000"/>
          <w:sz w:val="20"/>
          <w:szCs w:val="20"/>
        </w:rPr>
        <w:t> </w:t>
      </w:r>
      <w:r w:rsidRPr="007923D4">
        <w:rPr>
          <w:rFonts w:ascii="Arial" w:hAnsi="Arial"/>
          <w:color w:val="000000"/>
          <w:sz w:val="20"/>
          <w:szCs w:val="20"/>
        </w:rPr>
        <w:br/>
      </w:r>
      <w:r w:rsidRPr="007923D4">
        <w:rPr>
          <w:rFonts w:ascii="Arial" w:hAnsi="Arial"/>
          <w:color w:val="000000"/>
          <w:sz w:val="20"/>
          <w:szCs w:val="20"/>
        </w:rPr>
        <w:br/>
        <w:t>He added:</w:t>
      </w:r>
      <w:r w:rsidRPr="007923D4">
        <w:rPr>
          <w:rStyle w:val="apple-converted-space"/>
          <w:rFonts w:ascii="Arial" w:hAnsi="Arial" w:cs="Arial"/>
          <w:b/>
          <w:bCs/>
          <w:color w:val="000000"/>
          <w:sz w:val="20"/>
          <w:szCs w:val="20"/>
        </w:rPr>
        <w:t> </w:t>
      </w:r>
      <w:r w:rsidRPr="007923D4">
        <w:rPr>
          <w:rFonts w:ascii="Arial" w:hAnsi="Arial"/>
          <w:color w:val="000000"/>
          <w:sz w:val="20"/>
          <w:szCs w:val="20"/>
        </w:rPr>
        <w:br/>
        <w:t>“We have our clients to thank for these achievements, as well as the support of our shareholders, especially KIPCO – Kuwait Projects Company (Holding) – and Fairfax Middle East Ltd. I would also like to expression my sincere appreciation to our dedicated employees for their efforts.”</w:t>
      </w:r>
    </w:p>
    <w:p w:rsidR="00C872C3" w:rsidRPr="007923D4" w:rsidRDefault="00C872C3" w:rsidP="007923D4">
      <w:pPr>
        <w:spacing w:after="0" w:line="300" w:lineRule="atLeast"/>
        <w:outlineLvl w:val="3"/>
        <w:rPr>
          <w:rFonts w:ascii="Arial" w:hAnsi="Arial"/>
          <w:color w:val="000000"/>
          <w:sz w:val="20"/>
          <w:szCs w:val="20"/>
        </w:rPr>
      </w:pPr>
    </w:p>
    <w:p w:rsidR="00C872C3" w:rsidRPr="007923D4" w:rsidRDefault="00C872C3" w:rsidP="007923D4">
      <w:pPr>
        <w:spacing w:after="0" w:line="300" w:lineRule="atLeast"/>
        <w:jc w:val="center"/>
        <w:outlineLvl w:val="3"/>
        <w:rPr>
          <w:rFonts w:ascii="Arial" w:hAnsi="Arial"/>
          <w:color w:val="000000"/>
          <w:sz w:val="20"/>
          <w:szCs w:val="20"/>
        </w:rPr>
      </w:pPr>
      <w:r w:rsidRPr="007923D4">
        <w:rPr>
          <w:rFonts w:ascii="Arial" w:hAnsi="Arial"/>
          <w:color w:val="000000"/>
          <w:sz w:val="20"/>
          <w:szCs w:val="20"/>
        </w:rPr>
        <w:t>-</w:t>
      </w:r>
      <w:r w:rsidRPr="001E01FD">
        <w:rPr>
          <w:rFonts w:ascii="Arial" w:hAnsi="Arial"/>
          <w:b/>
          <w:bCs/>
          <w:color w:val="000000"/>
          <w:sz w:val="20"/>
          <w:szCs w:val="20"/>
        </w:rPr>
        <w:t>END</w:t>
      </w:r>
      <w:r w:rsidRPr="007923D4">
        <w:rPr>
          <w:rFonts w:ascii="Arial" w:hAnsi="Arial"/>
          <w:color w:val="000000"/>
          <w:sz w:val="20"/>
          <w:szCs w:val="20"/>
        </w:rPr>
        <w:t>-</w:t>
      </w:r>
    </w:p>
    <w:p w:rsidR="00C872C3" w:rsidRPr="007923D4" w:rsidRDefault="00C872C3" w:rsidP="007923D4">
      <w:pPr>
        <w:spacing w:after="0" w:line="300" w:lineRule="atLeast"/>
        <w:jc w:val="center"/>
        <w:outlineLvl w:val="3"/>
        <w:rPr>
          <w:rFonts w:ascii="Arial" w:hAnsi="Arial"/>
          <w:color w:val="000000"/>
          <w:sz w:val="20"/>
          <w:szCs w:val="20"/>
        </w:rPr>
      </w:pPr>
    </w:p>
    <w:p w:rsidR="00C872C3" w:rsidRDefault="00C872C3" w:rsidP="00D84E44">
      <w:pPr>
        <w:rPr>
          <w:rFonts w:cs="Calibri"/>
          <w:b/>
          <w:bCs/>
          <w:sz w:val="28"/>
          <w:szCs w:val="28"/>
          <w:rtl/>
          <w:lang w:bidi="ar-KW"/>
        </w:rPr>
      </w:pPr>
      <w:bookmarkStart w:id="2" w:name="_GoBack"/>
      <w:bookmarkEnd w:id="2"/>
    </w:p>
    <w:p w:rsidR="00C872C3" w:rsidRPr="00024048" w:rsidRDefault="00C872C3" w:rsidP="00D84E44">
      <w:pPr>
        <w:rPr>
          <w:rFonts w:cs="Calibri"/>
          <w:b/>
          <w:bCs/>
          <w:sz w:val="28"/>
          <w:szCs w:val="28"/>
          <w:lang w:bidi="ar-KW"/>
        </w:rPr>
      </w:pPr>
      <w:r w:rsidRPr="00024048">
        <w:rPr>
          <w:rFonts w:cs="Calibri"/>
          <w:b/>
          <w:bCs/>
          <w:sz w:val="28"/>
          <w:szCs w:val="28"/>
          <w:lang w:bidi="ar-KW"/>
        </w:rPr>
        <w:t>Notes for Editors:</w:t>
      </w:r>
    </w:p>
    <w:p w:rsidR="00C872C3" w:rsidRPr="004310B9" w:rsidRDefault="00C872C3" w:rsidP="001E01FD">
      <w:pPr>
        <w:rPr>
          <w:rFonts w:ascii="Arial" w:hAnsi="Arial"/>
          <w:b/>
          <w:bCs/>
          <w:color w:val="000000"/>
          <w:sz w:val="20"/>
          <w:szCs w:val="20"/>
          <w:rtl/>
          <w:lang w:bidi="ar-KW"/>
        </w:rPr>
      </w:pPr>
      <w:r w:rsidRPr="004310B9">
        <w:rPr>
          <w:rStyle w:val="shorttext"/>
          <w:rFonts w:ascii="Arial" w:hAnsi="Arial"/>
          <w:b/>
          <w:bCs/>
          <w:color w:val="000000"/>
          <w:sz w:val="20"/>
          <w:szCs w:val="20"/>
          <w:u w:val="single"/>
        </w:rPr>
        <w:t xml:space="preserve">A brief overview of </w:t>
      </w:r>
      <w:r w:rsidRPr="004310B9">
        <w:rPr>
          <w:rStyle w:val="hps"/>
          <w:rFonts w:ascii="Arial" w:hAnsi="Arial"/>
          <w:b/>
          <w:bCs/>
          <w:color w:val="000000"/>
          <w:sz w:val="20"/>
          <w:szCs w:val="20"/>
          <w:u w:val="single"/>
        </w:rPr>
        <w:t>Gulf Insurance Co:</w:t>
      </w:r>
    </w:p>
    <w:p w:rsidR="00C872C3" w:rsidRPr="004310B9" w:rsidRDefault="00C872C3" w:rsidP="007B1EA7">
      <w:pPr>
        <w:rPr>
          <w:rFonts w:ascii="Arial" w:hAnsi="Arial"/>
          <w:color w:val="000000"/>
          <w:sz w:val="20"/>
          <w:szCs w:val="20"/>
        </w:rPr>
      </w:pPr>
      <w:r w:rsidRPr="004310B9">
        <w:rPr>
          <w:rFonts w:ascii="Arial" w:hAnsi="Arial"/>
          <w:color w:val="000000"/>
          <w:sz w:val="20"/>
          <w:szCs w:val="20"/>
        </w:rPr>
        <w:t xml:space="preserve">Gulf Insurance Company is the largest insurance company in </w:t>
      </w:r>
      <w:smartTag w:uri="urn:schemas-microsoft-com:office:smarttags" w:element="country-region">
        <w:smartTag w:uri="urn:schemas-microsoft-com:office:smarttags" w:element="place">
          <w:r w:rsidRPr="004310B9">
            <w:rPr>
              <w:rFonts w:ascii="Arial" w:hAnsi="Arial"/>
              <w:color w:val="000000"/>
              <w:sz w:val="20"/>
              <w:szCs w:val="20"/>
            </w:rPr>
            <w:t>Kuwait</w:t>
          </w:r>
        </w:smartTag>
      </w:smartTag>
      <w:r w:rsidRPr="004310B9">
        <w:rPr>
          <w:rFonts w:ascii="Arial" w:hAnsi="Arial"/>
          <w:color w:val="000000"/>
          <w:sz w:val="20"/>
          <w:szCs w:val="20"/>
        </w:rPr>
        <w:t xml:space="preserve"> in terms of written and retained premiums, with operations in both life and non-life insurance. Gulf Insurance has become one of the largest insurance networks in the Middle East and North Africa, with companies in </w:t>
      </w:r>
      <w:smartTag w:uri="urn:schemas-microsoft-com:office:smarttags" w:element="country-region">
        <w:r w:rsidRPr="004310B9">
          <w:rPr>
            <w:rFonts w:ascii="Arial" w:hAnsi="Arial"/>
            <w:color w:val="000000"/>
            <w:sz w:val="20"/>
            <w:szCs w:val="20"/>
          </w:rPr>
          <w:t>Saudi Arabia</w:t>
        </w:r>
      </w:smartTag>
      <w:r w:rsidRPr="004310B9">
        <w:rPr>
          <w:rFonts w:ascii="Arial" w:hAnsi="Arial"/>
          <w:color w:val="000000"/>
          <w:sz w:val="20"/>
          <w:szCs w:val="20"/>
        </w:rPr>
        <w:t xml:space="preserve">, </w:t>
      </w:r>
      <w:smartTag w:uri="urn:schemas-microsoft-com:office:smarttags" w:element="country-region">
        <w:r w:rsidRPr="004310B9">
          <w:rPr>
            <w:rFonts w:ascii="Arial" w:hAnsi="Arial"/>
            <w:color w:val="000000"/>
            <w:sz w:val="20"/>
            <w:szCs w:val="20"/>
          </w:rPr>
          <w:t>Jordan</w:t>
        </w:r>
      </w:smartTag>
      <w:r w:rsidRPr="004310B9">
        <w:rPr>
          <w:rFonts w:ascii="Arial" w:hAnsi="Arial"/>
          <w:color w:val="000000"/>
          <w:sz w:val="20"/>
          <w:szCs w:val="20"/>
        </w:rPr>
        <w:t xml:space="preserve">, </w:t>
      </w:r>
      <w:smartTag w:uri="urn:schemas-microsoft-com:office:smarttags" w:element="country-region">
        <w:r w:rsidRPr="004310B9">
          <w:rPr>
            <w:rFonts w:ascii="Arial" w:hAnsi="Arial"/>
            <w:color w:val="000000"/>
            <w:sz w:val="20"/>
            <w:szCs w:val="20"/>
          </w:rPr>
          <w:t>Lebanon</w:t>
        </w:r>
      </w:smartTag>
      <w:r w:rsidRPr="004310B9">
        <w:rPr>
          <w:rFonts w:ascii="Arial" w:hAnsi="Arial"/>
          <w:color w:val="000000"/>
          <w:sz w:val="20"/>
          <w:szCs w:val="20"/>
        </w:rPr>
        <w:t xml:space="preserve">, </w:t>
      </w:r>
      <w:smartTag w:uri="urn:schemas-microsoft-com:office:smarttags" w:element="country-region">
        <w:r w:rsidRPr="004310B9">
          <w:rPr>
            <w:rFonts w:ascii="Arial" w:hAnsi="Arial"/>
            <w:color w:val="000000"/>
            <w:sz w:val="20"/>
            <w:szCs w:val="20"/>
          </w:rPr>
          <w:t>Syria</w:t>
        </w:r>
      </w:smartTag>
      <w:r w:rsidRPr="004310B9">
        <w:rPr>
          <w:rFonts w:ascii="Arial" w:hAnsi="Arial"/>
          <w:color w:val="000000"/>
          <w:sz w:val="20"/>
          <w:szCs w:val="20"/>
        </w:rPr>
        <w:t xml:space="preserve">, </w:t>
      </w:r>
      <w:smartTag w:uri="urn:schemas-microsoft-com:office:smarttags" w:element="country-region">
        <w:r w:rsidRPr="004310B9">
          <w:rPr>
            <w:rFonts w:ascii="Arial" w:hAnsi="Arial"/>
            <w:color w:val="000000"/>
            <w:sz w:val="20"/>
            <w:szCs w:val="20"/>
          </w:rPr>
          <w:t>Egypt</w:t>
        </w:r>
      </w:smartTag>
      <w:r w:rsidRPr="004310B9">
        <w:rPr>
          <w:rFonts w:ascii="Arial" w:hAnsi="Arial"/>
          <w:color w:val="000000"/>
          <w:sz w:val="20"/>
          <w:szCs w:val="20"/>
        </w:rPr>
        <w:t xml:space="preserve">, </w:t>
      </w:r>
      <w:smartTag w:uri="urn:schemas-microsoft-com:office:smarttags" w:element="country-region">
        <w:r w:rsidRPr="004310B9">
          <w:rPr>
            <w:rFonts w:ascii="Arial" w:hAnsi="Arial"/>
            <w:color w:val="000000"/>
            <w:sz w:val="20"/>
            <w:szCs w:val="20"/>
          </w:rPr>
          <w:t>Iraq</w:t>
        </w:r>
      </w:smartTag>
      <w:r w:rsidRPr="004310B9">
        <w:rPr>
          <w:rFonts w:ascii="Arial" w:hAnsi="Arial"/>
          <w:color w:val="000000"/>
          <w:sz w:val="20"/>
          <w:szCs w:val="20"/>
        </w:rPr>
        <w:t xml:space="preserve"> and </w:t>
      </w:r>
      <w:smartTag w:uri="urn:schemas-microsoft-com:office:smarttags" w:element="country-region">
        <w:r w:rsidRPr="004310B9">
          <w:rPr>
            <w:rFonts w:ascii="Arial" w:hAnsi="Arial"/>
            <w:color w:val="000000"/>
            <w:sz w:val="20"/>
            <w:szCs w:val="20"/>
          </w:rPr>
          <w:t>Bahrain</w:t>
        </w:r>
      </w:smartTag>
      <w:r w:rsidRPr="004310B9">
        <w:rPr>
          <w:rFonts w:ascii="Arial" w:hAnsi="Arial"/>
          <w:color w:val="000000"/>
          <w:sz w:val="20"/>
          <w:szCs w:val="20"/>
        </w:rPr>
        <w:t xml:space="preserve">, Emirates and </w:t>
      </w:r>
      <w:smartTag w:uri="urn:schemas-microsoft-com:office:smarttags" w:element="country-region">
        <w:r w:rsidRPr="004310B9">
          <w:rPr>
            <w:rFonts w:ascii="Arial" w:hAnsi="Arial"/>
            <w:color w:val="000000"/>
            <w:sz w:val="20"/>
            <w:szCs w:val="20"/>
          </w:rPr>
          <w:t>Kuwait</w:t>
        </w:r>
      </w:smartTag>
      <w:r w:rsidRPr="004310B9">
        <w:rPr>
          <w:rFonts w:ascii="Arial" w:hAnsi="Arial"/>
          <w:color w:val="000000"/>
          <w:sz w:val="20"/>
          <w:szCs w:val="20"/>
        </w:rPr>
        <w:t xml:space="preserve">. Its reported consolidated assets stand at US$ </w:t>
      </w:r>
      <w:r>
        <w:rPr>
          <w:rFonts w:ascii="Arial" w:hAnsi="Arial"/>
          <w:color w:val="000000"/>
          <w:sz w:val="20"/>
          <w:szCs w:val="20"/>
        </w:rPr>
        <w:t>1.04</w:t>
      </w:r>
      <w:r w:rsidRPr="004310B9">
        <w:rPr>
          <w:rFonts w:ascii="Arial" w:hAnsi="Arial"/>
          <w:color w:val="000000"/>
          <w:sz w:val="20"/>
          <w:szCs w:val="20"/>
        </w:rPr>
        <w:t xml:space="preserve"> billion as at 31</w:t>
      </w:r>
      <w:r w:rsidRPr="004310B9">
        <w:rPr>
          <w:rFonts w:ascii="Arial" w:hAnsi="Arial"/>
          <w:color w:val="000000"/>
          <w:sz w:val="20"/>
          <w:szCs w:val="20"/>
          <w:vertAlign w:val="superscript"/>
        </w:rPr>
        <w:t>st</w:t>
      </w:r>
      <w:r w:rsidRPr="004310B9">
        <w:rPr>
          <w:rFonts w:ascii="Arial" w:hAnsi="Arial"/>
          <w:color w:val="000000"/>
          <w:sz w:val="20"/>
          <w:szCs w:val="20"/>
        </w:rPr>
        <w:t xml:space="preserve"> </w:t>
      </w:r>
      <w:r>
        <w:rPr>
          <w:rFonts w:ascii="Arial" w:hAnsi="Arial"/>
          <w:color w:val="000000"/>
          <w:sz w:val="20"/>
          <w:szCs w:val="20"/>
        </w:rPr>
        <w:t>June</w:t>
      </w:r>
      <w:r w:rsidRPr="004310B9">
        <w:rPr>
          <w:rFonts w:ascii="Arial" w:hAnsi="Arial"/>
          <w:color w:val="000000"/>
          <w:sz w:val="20"/>
          <w:szCs w:val="20"/>
        </w:rPr>
        <w:t xml:space="preserve">, </w:t>
      </w:r>
      <w:r>
        <w:rPr>
          <w:rFonts w:ascii="Arial" w:hAnsi="Arial"/>
          <w:color w:val="000000"/>
          <w:sz w:val="20"/>
          <w:szCs w:val="20"/>
        </w:rPr>
        <w:t>2013</w:t>
      </w:r>
      <w:r w:rsidRPr="004310B9">
        <w:rPr>
          <w:rFonts w:ascii="Arial" w:hAnsi="Arial"/>
          <w:color w:val="000000"/>
          <w:sz w:val="20"/>
          <w:szCs w:val="20"/>
        </w:rPr>
        <w:t>.</w:t>
      </w:r>
    </w:p>
    <w:p w:rsidR="00C872C3" w:rsidRPr="004310B9" w:rsidRDefault="00C872C3" w:rsidP="00D84E44">
      <w:pPr>
        <w:rPr>
          <w:rFonts w:ascii="Arial" w:hAnsi="Arial"/>
          <w:color w:val="000000"/>
          <w:sz w:val="20"/>
          <w:szCs w:val="20"/>
        </w:rPr>
      </w:pPr>
      <w:r w:rsidRPr="004310B9">
        <w:rPr>
          <w:rFonts w:ascii="Arial" w:hAnsi="Arial"/>
          <w:color w:val="000000"/>
          <w:sz w:val="20"/>
          <w:szCs w:val="20"/>
        </w:rPr>
        <w:t>KIPCO – Kuwait Projects Company – is Gulf Insurance’s largest shareholder, followed by the Canadian-based Fairfax Financial Holding Ltd.</w:t>
      </w:r>
    </w:p>
    <w:p w:rsidR="00C872C3" w:rsidRDefault="00C872C3" w:rsidP="00D84E44">
      <w:pPr>
        <w:rPr>
          <w:rFonts w:ascii="Arial" w:hAnsi="Arial"/>
          <w:color w:val="000000"/>
          <w:sz w:val="20"/>
          <w:szCs w:val="20"/>
        </w:rPr>
      </w:pPr>
      <w:r w:rsidRPr="004310B9">
        <w:rPr>
          <w:rFonts w:ascii="Arial" w:hAnsi="Arial"/>
          <w:color w:val="000000"/>
          <w:sz w:val="20"/>
          <w:szCs w:val="20"/>
        </w:rPr>
        <w:t xml:space="preserve">Gulf Insurance holds a Financial Strength Rating of “A-“ with Stable Outlook from Standard &amp; Poor’s. A.M. Best </w:t>
      </w:r>
      <w:smartTag w:uri="urn:schemas-microsoft-com:office:smarttags" w:element="country-region">
        <w:r w:rsidRPr="004310B9">
          <w:rPr>
            <w:rFonts w:ascii="Arial" w:hAnsi="Arial"/>
            <w:color w:val="000000"/>
            <w:sz w:val="20"/>
            <w:szCs w:val="20"/>
          </w:rPr>
          <w:t>Europe</w:t>
        </w:r>
      </w:smartTag>
      <w:r w:rsidRPr="004310B9">
        <w:rPr>
          <w:rFonts w:ascii="Arial" w:hAnsi="Arial"/>
          <w:color w:val="000000"/>
          <w:sz w:val="20"/>
          <w:szCs w:val="20"/>
        </w:rPr>
        <w:t xml:space="preserve"> – Rating Services Limited has also assigned a financial strength rating of A- (Excellent) and issuer credit rating of "A-" to Gulf Insurance with a Stable Outlook.</w:t>
      </w:r>
    </w:p>
    <w:p w:rsidR="00C872C3" w:rsidRPr="004310B9" w:rsidRDefault="00C872C3" w:rsidP="007923D4">
      <w:pPr>
        <w:shd w:val="clear" w:color="auto" w:fill="FFFFFF"/>
        <w:rPr>
          <w:rFonts w:ascii="Arial" w:hAnsi="Arial"/>
          <w:color w:val="000000"/>
          <w:sz w:val="20"/>
          <w:szCs w:val="20"/>
        </w:rPr>
      </w:pPr>
      <w:r w:rsidRPr="005116AD">
        <w:rPr>
          <w:rStyle w:val="longtext"/>
          <w:rFonts w:ascii="Arial" w:hAnsi="Arial"/>
          <w:color w:val="000000"/>
          <w:sz w:val="20"/>
          <w:szCs w:val="20"/>
          <w:shd w:val="clear" w:color="auto" w:fill="FFFFFF"/>
        </w:rPr>
        <w:t>Gulf Insurance, a subsidiary of Kuwait Projects Company (KIPCO), one of the most prominent insurance companies in the region.</w:t>
      </w:r>
    </w:p>
    <w:p w:rsidR="00C872C3" w:rsidRPr="0003026B" w:rsidRDefault="00C872C3" w:rsidP="00D84E44">
      <w:pPr>
        <w:rPr>
          <w:rFonts w:ascii="Arial" w:hAnsi="Arial"/>
          <w:color w:val="000000"/>
          <w:sz w:val="20"/>
          <w:szCs w:val="20"/>
          <w:lang w:bidi="ar-KW"/>
        </w:rPr>
      </w:pPr>
      <w:r w:rsidRPr="004310B9">
        <w:rPr>
          <w:rFonts w:ascii="Arial" w:hAnsi="Arial"/>
          <w:color w:val="000000"/>
          <w:sz w:val="20"/>
          <w:szCs w:val="20"/>
          <w:lang w:bidi="ar-KW"/>
        </w:rPr>
        <w:t>For further information, please contact:</w:t>
      </w:r>
    </w:p>
    <w:p w:rsidR="00C872C3" w:rsidRPr="004310B9" w:rsidRDefault="00C872C3" w:rsidP="00D84E44">
      <w:pPr>
        <w:rPr>
          <w:rFonts w:ascii="Arial" w:hAnsi="Arial"/>
          <w:b/>
          <w:bCs/>
          <w:sz w:val="20"/>
          <w:szCs w:val="20"/>
          <w:lang w:bidi="ar-KW"/>
        </w:rPr>
      </w:pPr>
      <w:r w:rsidRPr="004310B9">
        <w:rPr>
          <w:rFonts w:ascii="Arial" w:hAnsi="Arial"/>
          <w:b/>
          <w:bCs/>
          <w:sz w:val="20"/>
          <w:szCs w:val="20"/>
          <w:lang w:bidi="ar-KW"/>
        </w:rPr>
        <w:t xml:space="preserve">Corporate Communications &amp; Investor Relations Department </w:t>
      </w:r>
    </w:p>
    <w:p w:rsidR="00C872C3" w:rsidRPr="004310B9" w:rsidRDefault="00C872C3" w:rsidP="00D84E44">
      <w:pPr>
        <w:rPr>
          <w:rFonts w:ascii="Arial" w:hAnsi="Arial"/>
          <w:sz w:val="20"/>
          <w:szCs w:val="20"/>
          <w:lang w:bidi="ar-KW"/>
        </w:rPr>
      </w:pPr>
      <w:r w:rsidRPr="004310B9">
        <w:rPr>
          <w:rFonts w:ascii="Arial" w:hAnsi="Arial"/>
          <w:sz w:val="20"/>
          <w:szCs w:val="20"/>
          <w:lang w:bidi="ar-KW"/>
        </w:rPr>
        <w:t>Tel: +965 22961825 Fax: +965 22961826</w:t>
      </w:r>
    </w:p>
    <w:p w:rsidR="00C872C3" w:rsidRPr="004310B9" w:rsidRDefault="00C872C3" w:rsidP="00D84E44">
      <w:pPr>
        <w:rPr>
          <w:rFonts w:ascii="Arial" w:hAnsi="Arial"/>
          <w:b/>
          <w:bCs/>
          <w:sz w:val="20"/>
          <w:szCs w:val="20"/>
          <w:lang w:bidi="ar-KW"/>
        </w:rPr>
      </w:pPr>
      <w:r w:rsidRPr="004310B9">
        <w:rPr>
          <w:rFonts w:ascii="Arial" w:hAnsi="Arial"/>
          <w:b/>
          <w:bCs/>
          <w:sz w:val="20"/>
          <w:szCs w:val="20"/>
          <w:lang w:bidi="ar-KW"/>
        </w:rPr>
        <w:t>Gulf Insurance Company</w:t>
      </w:r>
    </w:p>
    <w:p w:rsidR="00C872C3" w:rsidRPr="004310B9" w:rsidRDefault="00C872C3" w:rsidP="00D84E44">
      <w:pPr>
        <w:rPr>
          <w:rFonts w:ascii="Arial" w:hAnsi="Arial"/>
          <w:sz w:val="20"/>
          <w:szCs w:val="20"/>
          <w:lang w:bidi="ar-KW"/>
        </w:rPr>
      </w:pPr>
      <w:smartTag w:uri="urn:schemas-microsoft-com:office:smarttags" w:element="country-region">
        <w:r w:rsidRPr="004310B9">
          <w:rPr>
            <w:rFonts w:ascii="Arial" w:hAnsi="Arial"/>
            <w:sz w:val="20"/>
            <w:szCs w:val="20"/>
            <w:lang w:bidi="ar-KW"/>
          </w:rPr>
          <w:t>Ahmed Al Jaber Street</w:t>
        </w:r>
      </w:smartTag>
      <w:r w:rsidRPr="004310B9">
        <w:rPr>
          <w:rFonts w:ascii="Arial" w:hAnsi="Arial"/>
          <w:sz w:val="20"/>
          <w:szCs w:val="20"/>
          <w:lang w:bidi="ar-KW"/>
        </w:rPr>
        <w:t>, Sharq</w:t>
      </w:r>
    </w:p>
    <w:p w:rsidR="00C872C3" w:rsidRPr="004310B9" w:rsidRDefault="00C872C3" w:rsidP="00D84E44">
      <w:pPr>
        <w:rPr>
          <w:rFonts w:ascii="Arial" w:hAnsi="Arial"/>
          <w:sz w:val="20"/>
          <w:szCs w:val="20"/>
          <w:lang w:bidi="ar-KW"/>
        </w:rPr>
      </w:pPr>
      <w:smartTag w:uri="urn:schemas-microsoft-com:office:smarttags" w:element="country-region">
        <w:smartTag w:uri="urn:schemas-microsoft-com:office:smarttags" w:element="country-region">
          <w:r w:rsidRPr="004310B9">
            <w:rPr>
              <w:rFonts w:ascii="Arial" w:hAnsi="Arial"/>
              <w:sz w:val="20"/>
              <w:szCs w:val="20"/>
              <w:lang w:bidi="ar-KW"/>
            </w:rPr>
            <w:t>P.O. Box 1040</w:t>
          </w:r>
        </w:smartTag>
        <w:r w:rsidRPr="004310B9">
          <w:rPr>
            <w:rFonts w:ascii="Arial" w:hAnsi="Arial"/>
            <w:sz w:val="20"/>
            <w:szCs w:val="20"/>
            <w:lang w:bidi="ar-KW"/>
          </w:rPr>
          <w:t xml:space="preserve">, </w:t>
        </w:r>
        <w:smartTag w:uri="urn:schemas-microsoft-com:office:smarttags" w:element="country-region">
          <w:r w:rsidRPr="004310B9">
            <w:rPr>
              <w:rFonts w:ascii="Arial" w:hAnsi="Arial"/>
              <w:sz w:val="20"/>
              <w:szCs w:val="20"/>
              <w:lang w:bidi="ar-KW"/>
            </w:rPr>
            <w:t>Safat</w:t>
          </w:r>
        </w:smartTag>
        <w:r w:rsidRPr="004310B9">
          <w:rPr>
            <w:rFonts w:ascii="Arial" w:hAnsi="Arial"/>
            <w:sz w:val="20"/>
            <w:szCs w:val="20"/>
            <w:lang w:bidi="ar-KW"/>
          </w:rPr>
          <w:t xml:space="preserve"> </w:t>
        </w:r>
        <w:smartTag w:uri="urn:schemas-microsoft-com:office:smarttags" w:element="country-region">
          <w:r w:rsidRPr="004310B9">
            <w:rPr>
              <w:rFonts w:ascii="Arial" w:hAnsi="Arial"/>
              <w:sz w:val="20"/>
              <w:szCs w:val="20"/>
              <w:lang w:bidi="ar-KW"/>
            </w:rPr>
            <w:t>13011</w:t>
          </w:r>
        </w:smartTag>
        <w:r w:rsidRPr="004310B9">
          <w:rPr>
            <w:rFonts w:ascii="Arial" w:hAnsi="Arial"/>
            <w:sz w:val="20"/>
            <w:szCs w:val="20"/>
            <w:lang w:bidi="ar-KW"/>
          </w:rPr>
          <w:t xml:space="preserve">, </w:t>
        </w:r>
        <w:smartTag w:uri="urn:schemas-microsoft-com:office:smarttags" w:element="country-region">
          <w:r w:rsidRPr="004310B9">
            <w:rPr>
              <w:rFonts w:ascii="Arial" w:hAnsi="Arial"/>
              <w:sz w:val="20"/>
              <w:szCs w:val="20"/>
              <w:lang w:bidi="ar-KW"/>
            </w:rPr>
            <w:t>Kuwait</w:t>
          </w:r>
        </w:smartTag>
      </w:smartTag>
    </w:p>
    <w:p w:rsidR="00C872C3" w:rsidRPr="004310B9" w:rsidRDefault="00C872C3" w:rsidP="00D84E44">
      <w:pPr>
        <w:rPr>
          <w:rFonts w:ascii="Arial" w:hAnsi="Arial"/>
          <w:sz w:val="20"/>
          <w:szCs w:val="20"/>
          <w:lang w:bidi="ar-KW"/>
        </w:rPr>
      </w:pPr>
      <w:r w:rsidRPr="004310B9">
        <w:rPr>
          <w:rFonts w:ascii="Arial" w:hAnsi="Arial"/>
          <w:sz w:val="20"/>
          <w:szCs w:val="20"/>
          <w:lang w:bidi="ar-KW"/>
        </w:rPr>
        <w:t>Tel: +965 1802080; 22961999 Fax: +965 22961998</w:t>
      </w:r>
    </w:p>
    <w:p w:rsidR="00C872C3" w:rsidRPr="004310B9" w:rsidRDefault="00C872C3" w:rsidP="00D84E44">
      <w:pPr>
        <w:rPr>
          <w:rFonts w:ascii="Arial" w:hAnsi="Arial"/>
          <w:sz w:val="20"/>
          <w:szCs w:val="20"/>
          <w:lang w:bidi="ar-KW"/>
        </w:rPr>
      </w:pPr>
      <w:r w:rsidRPr="004310B9">
        <w:rPr>
          <w:rFonts w:ascii="Arial" w:hAnsi="Arial"/>
          <w:sz w:val="20"/>
          <w:szCs w:val="20"/>
          <w:lang w:bidi="ar-KW"/>
        </w:rPr>
        <w:t>Email</w:t>
      </w:r>
      <w:r>
        <w:rPr>
          <w:rFonts w:ascii="Arial" w:hAnsi="Arial"/>
          <w:sz w:val="20"/>
          <w:szCs w:val="20"/>
          <w:lang w:bidi="ar-KW"/>
        </w:rPr>
        <w:t>:</w:t>
      </w:r>
      <w:r>
        <w:rPr>
          <w:rFonts w:ascii="Arial" w:hAnsi="Arial"/>
          <w:sz w:val="20"/>
          <w:szCs w:val="20"/>
        </w:rPr>
        <w:t xml:space="preserve">  </w:t>
      </w:r>
      <w:r>
        <w:rPr>
          <w:rFonts w:ascii="Arial" w:hAnsi="Arial"/>
          <w:sz w:val="20"/>
          <w:szCs w:val="20"/>
          <w:lang w:bidi="ar-KW"/>
        </w:rPr>
        <w:t>contacts@gig.com.kw</w:t>
      </w:r>
    </w:p>
    <w:p w:rsidR="00C872C3" w:rsidRDefault="00C872C3" w:rsidP="001E01FD">
      <w:r w:rsidRPr="004310B9">
        <w:rPr>
          <w:rFonts w:ascii="Arial" w:hAnsi="Arial"/>
          <w:sz w:val="20"/>
          <w:szCs w:val="20"/>
          <w:lang w:bidi="ar-KW"/>
        </w:rPr>
        <w:t xml:space="preserve">Websites: </w:t>
      </w:r>
      <w:hyperlink r:id="rId5" w:history="1">
        <w:r w:rsidRPr="0015500F">
          <w:rPr>
            <w:rStyle w:val="Hyperlink"/>
            <w:rFonts w:ascii="Arial" w:hAnsi="Arial" w:cs="Arial"/>
            <w:sz w:val="20"/>
            <w:szCs w:val="20"/>
            <w:lang w:bidi="ar-KW"/>
          </w:rPr>
          <w:t>www.gulfinsgroup.com.kw</w:t>
        </w:r>
      </w:hyperlink>
      <w:r w:rsidRPr="004310B9">
        <w:rPr>
          <w:rFonts w:ascii="Arial" w:hAnsi="Arial"/>
          <w:sz w:val="20"/>
          <w:szCs w:val="20"/>
          <w:lang w:bidi="ar-KW"/>
        </w:rPr>
        <w:t xml:space="preserve">; </w:t>
      </w:r>
      <w:hyperlink r:id="rId6" w:history="1">
        <w:r w:rsidRPr="004310B9">
          <w:rPr>
            <w:rStyle w:val="Hyperlink"/>
            <w:rFonts w:ascii="Arial" w:hAnsi="Arial" w:cs="Arial"/>
            <w:sz w:val="20"/>
            <w:szCs w:val="20"/>
            <w:lang w:bidi="ar-KW"/>
          </w:rPr>
          <w:t>www.clickgic.com</w:t>
        </w:r>
      </w:hyperlink>
    </w:p>
    <w:sectPr w:rsidR="00C872C3" w:rsidSect="003F12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13E"/>
    <w:rsid w:val="00024048"/>
    <w:rsid w:val="0003026B"/>
    <w:rsid w:val="00076BCA"/>
    <w:rsid w:val="000E11D2"/>
    <w:rsid w:val="000F4167"/>
    <w:rsid w:val="00105FDA"/>
    <w:rsid w:val="0010613E"/>
    <w:rsid w:val="00114C9A"/>
    <w:rsid w:val="0015500F"/>
    <w:rsid w:val="00155A8D"/>
    <w:rsid w:val="00174681"/>
    <w:rsid w:val="00190DF5"/>
    <w:rsid w:val="001A443E"/>
    <w:rsid w:val="001C2535"/>
    <w:rsid w:val="001E01FD"/>
    <w:rsid w:val="00232FC1"/>
    <w:rsid w:val="0024741B"/>
    <w:rsid w:val="0025244D"/>
    <w:rsid w:val="002B6EED"/>
    <w:rsid w:val="00327376"/>
    <w:rsid w:val="0034062B"/>
    <w:rsid w:val="00366204"/>
    <w:rsid w:val="003C4BBA"/>
    <w:rsid w:val="003C67E4"/>
    <w:rsid w:val="003F1231"/>
    <w:rsid w:val="0041098A"/>
    <w:rsid w:val="004310B9"/>
    <w:rsid w:val="004C605B"/>
    <w:rsid w:val="004F2174"/>
    <w:rsid w:val="005116AD"/>
    <w:rsid w:val="005118EA"/>
    <w:rsid w:val="00581DD5"/>
    <w:rsid w:val="00670888"/>
    <w:rsid w:val="006827A1"/>
    <w:rsid w:val="006966A9"/>
    <w:rsid w:val="006B7422"/>
    <w:rsid w:val="006E5B40"/>
    <w:rsid w:val="006E6F71"/>
    <w:rsid w:val="00714A8C"/>
    <w:rsid w:val="007923D4"/>
    <w:rsid w:val="007B1EA7"/>
    <w:rsid w:val="007C7847"/>
    <w:rsid w:val="007D6872"/>
    <w:rsid w:val="008A0C72"/>
    <w:rsid w:val="0096653D"/>
    <w:rsid w:val="00A32F56"/>
    <w:rsid w:val="00A56290"/>
    <w:rsid w:val="00AE68C6"/>
    <w:rsid w:val="00B05B36"/>
    <w:rsid w:val="00B066C5"/>
    <w:rsid w:val="00B332FC"/>
    <w:rsid w:val="00B61ECC"/>
    <w:rsid w:val="00B722ED"/>
    <w:rsid w:val="00BB4625"/>
    <w:rsid w:val="00BC5919"/>
    <w:rsid w:val="00C7517A"/>
    <w:rsid w:val="00C77EE3"/>
    <w:rsid w:val="00C872C3"/>
    <w:rsid w:val="00D0166A"/>
    <w:rsid w:val="00D84E44"/>
    <w:rsid w:val="00DC5320"/>
    <w:rsid w:val="00DD5524"/>
    <w:rsid w:val="00E32119"/>
    <w:rsid w:val="00E80545"/>
    <w:rsid w:val="00E93A5E"/>
    <w:rsid w:val="00F3396C"/>
    <w:rsid w:val="00F5403F"/>
    <w:rsid w:val="00FC35FC"/>
    <w:rsid w:val="00FD073B"/>
    <w:rsid w:val="00FE476A"/>
    <w:rsid w:val="00FF34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4E44"/>
    <w:rPr>
      <w:rFonts w:cs="Times New Roman"/>
      <w:color w:val="0000FF"/>
      <w:u w:val="single"/>
    </w:rPr>
  </w:style>
  <w:style w:type="character" w:customStyle="1" w:styleId="hps">
    <w:name w:val="hps"/>
    <w:basedOn w:val="DefaultParagraphFont"/>
    <w:uiPriority w:val="99"/>
    <w:rsid w:val="00D84E44"/>
    <w:rPr>
      <w:rFonts w:cs="Times New Roman"/>
    </w:rPr>
  </w:style>
  <w:style w:type="character" w:customStyle="1" w:styleId="shorttext">
    <w:name w:val="short_text"/>
    <w:basedOn w:val="DefaultParagraphFont"/>
    <w:uiPriority w:val="99"/>
    <w:rsid w:val="00D84E44"/>
    <w:rPr>
      <w:rFonts w:cs="Times New Roman"/>
    </w:rPr>
  </w:style>
  <w:style w:type="character" w:customStyle="1" w:styleId="longtext">
    <w:name w:val="long_text"/>
    <w:basedOn w:val="DefaultParagraphFont"/>
    <w:uiPriority w:val="99"/>
    <w:rsid w:val="00D84E44"/>
    <w:rPr>
      <w:rFonts w:cs="Times New Roman"/>
    </w:rPr>
  </w:style>
  <w:style w:type="paragraph" w:styleId="BalloonText">
    <w:name w:val="Balloon Text"/>
    <w:basedOn w:val="Normal"/>
    <w:link w:val="BalloonTextChar"/>
    <w:uiPriority w:val="99"/>
    <w:semiHidden/>
    <w:rsid w:val="0071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A8C"/>
    <w:rPr>
      <w:rFonts w:ascii="Tahoma" w:hAnsi="Tahoma" w:cs="Tahoma"/>
      <w:sz w:val="16"/>
      <w:szCs w:val="16"/>
    </w:rPr>
  </w:style>
  <w:style w:type="character" w:customStyle="1" w:styleId="apple-converted-space">
    <w:name w:val="apple-converted-space"/>
    <w:basedOn w:val="DefaultParagraphFont"/>
    <w:uiPriority w:val="99"/>
    <w:rsid w:val="007923D4"/>
    <w:rPr>
      <w:rFonts w:cs="Times New Roman"/>
    </w:rPr>
  </w:style>
</w:styles>
</file>

<file path=word/webSettings.xml><?xml version="1.0" encoding="utf-8"?>
<w:webSettings xmlns:r="http://schemas.openxmlformats.org/officeDocument/2006/relationships" xmlns:w="http://schemas.openxmlformats.org/wordprocessingml/2006/main">
  <w:divs>
    <w:div w:id="1235505706">
      <w:marLeft w:val="0"/>
      <w:marRight w:val="0"/>
      <w:marTop w:val="0"/>
      <w:marBottom w:val="0"/>
      <w:divBdr>
        <w:top w:val="none" w:sz="0" w:space="0" w:color="auto"/>
        <w:left w:val="none" w:sz="0" w:space="0" w:color="auto"/>
        <w:bottom w:val="none" w:sz="0" w:space="0" w:color="auto"/>
        <w:right w:val="none" w:sz="0" w:space="0" w:color="auto"/>
      </w:divBdr>
    </w:div>
    <w:div w:id="1235505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ckgic.com" TargetMode="External"/><Relationship Id="rId5" Type="http://schemas.openxmlformats.org/officeDocument/2006/relationships/hyperlink" Target="http://www.gulfinsgroup.com.k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637</Words>
  <Characters>3634</Characters>
  <Application>Microsoft Office Outlook</Application>
  <DocSecurity>0</DocSecurity>
  <Lines>0</Lines>
  <Paragraphs>0</Paragraphs>
  <ScaleCrop>false</ScaleCrop>
  <Company>Gulf Insurance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jfarouqi</dc:creator>
  <cp:keywords/>
  <dc:description/>
  <cp:lastModifiedBy>asfour</cp:lastModifiedBy>
  <cp:revision>16</cp:revision>
  <cp:lastPrinted>2013-05-07T09:53:00Z</cp:lastPrinted>
  <dcterms:created xsi:type="dcterms:W3CDTF">2013-05-07T06:09:00Z</dcterms:created>
  <dcterms:modified xsi:type="dcterms:W3CDTF">2013-08-01T08:09:00Z</dcterms:modified>
</cp:coreProperties>
</file>